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Default="00072F03" w:rsidP="00BC3C82">
      <w:pPr>
        <w:jc w:val="center"/>
        <w:rPr>
          <w:sz w:val="40"/>
          <w:szCs w:val="40"/>
        </w:rPr>
      </w:pPr>
      <w:r w:rsidRPr="00072F03">
        <w:rPr>
          <w:sz w:val="40"/>
          <w:szCs w:val="40"/>
        </w:rPr>
        <w:t>Solar Farm Community Fund</w:t>
      </w:r>
    </w:p>
    <w:p w:rsidR="00A55D04" w:rsidRDefault="00A55D04" w:rsidP="00BC3C82">
      <w:pPr>
        <w:jc w:val="center"/>
        <w:rPr>
          <w:sz w:val="40"/>
          <w:szCs w:val="40"/>
        </w:rPr>
      </w:pPr>
      <w:r>
        <w:rPr>
          <w:noProof/>
          <w:lang w:eastAsia="en-GB"/>
        </w:rPr>
        <w:drawing>
          <wp:inline distT="0" distB="0" distL="0" distR="0" wp14:anchorId="18B64E16" wp14:editId="24DE5C97">
            <wp:extent cx="9921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99" cy="992979"/>
                    </a:xfrm>
                    <a:prstGeom prst="rect">
                      <a:avLst/>
                    </a:prstGeom>
                  </pic:spPr>
                </pic:pic>
              </a:graphicData>
            </a:graphic>
          </wp:inline>
        </w:drawing>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072F03" w:rsidRDefault="00072F03" w:rsidP="00072F03">
            <w:pPr>
              <w:spacing w:line="240" w:lineRule="auto"/>
              <w:rPr>
                <w:ins w:id="0" w:author="Matt Young" w:date="2019-06-03T14:18:00Z"/>
              </w:rPr>
            </w:pPr>
          </w:p>
          <w:p w:rsidR="00B5380F" w:rsidRDefault="003464C8" w:rsidP="003464C8">
            <w:pPr>
              <w:spacing w:line="240" w:lineRule="auto"/>
            </w:pPr>
            <w:r>
              <w:t>BROAD TOWN COMMUNITY COFFEE MORNINGS</w:t>
            </w: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C714FD" w:rsidRDefault="009A38A6" w:rsidP="003464C8">
            <w:pPr>
              <w:spacing w:line="240" w:lineRule="auto"/>
              <w:rPr>
                <w:b/>
              </w:rPr>
            </w:pPr>
            <w:r>
              <w:rPr>
                <w:b/>
              </w:rPr>
              <w:t>Title:</w:t>
            </w:r>
          </w:p>
          <w:p w:rsidR="00072F03" w:rsidRDefault="009A38A6" w:rsidP="003464C8">
            <w:pPr>
              <w:spacing w:line="240" w:lineRule="auto"/>
              <w:rPr>
                <w:b/>
              </w:rPr>
            </w:pPr>
            <w:r>
              <w:rPr>
                <w:b/>
              </w:rPr>
              <w:t xml:space="preserve"> </w:t>
            </w:r>
            <w:r w:rsidR="00072F03">
              <w:rPr>
                <w:b/>
              </w:rPr>
              <w:t xml:space="preserve">MR </w:t>
            </w:r>
          </w:p>
        </w:tc>
        <w:tc>
          <w:tcPr>
            <w:tcW w:w="2500" w:type="pct"/>
          </w:tcPr>
          <w:p w:rsidR="00A55D04" w:rsidRDefault="00A55D04" w:rsidP="00072F03">
            <w:pPr>
              <w:spacing w:line="240" w:lineRule="auto"/>
              <w:rPr>
                <w:b/>
              </w:rPr>
            </w:pPr>
            <w:r>
              <w:rPr>
                <w:b/>
              </w:rPr>
              <w:t>Contact Name:</w:t>
            </w:r>
          </w:p>
          <w:p w:rsidR="00072F03" w:rsidRDefault="003464C8" w:rsidP="00072F03">
            <w:pPr>
              <w:spacing w:line="240" w:lineRule="auto"/>
              <w:rPr>
                <w:b/>
              </w:rPr>
            </w:pPr>
            <w:r>
              <w:rPr>
                <w:b/>
              </w:rPr>
              <w:t>Ray Manley</w:t>
            </w:r>
          </w:p>
        </w:tc>
      </w:tr>
      <w:tr w:rsidR="0063131B" w:rsidTr="00072F03">
        <w:tc>
          <w:tcPr>
            <w:tcW w:w="2500" w:type="pct"/>
          </w:tcPr>
          <w:p w:rsidR="0063131B" w:rsidRDefault="0063131B" w:rsidP="00072F03">
            <w:pPr>
              <w:spacing w:line="240" w:lineRule="auto"/>
              <w:rPr>
                <w:b/>
              </w:rPr>
            </w:pPr>
            <w:r>
              <w:rPr>
                <w:b/>
              </w:rPr>
              <w:t>Organisation Address:</w:t>
            </w:r>
          </w:p>
          <w:p w:rsidR="003464C8" w:rsidRDefault="003464C8" w:rsidP="00072F03">
            <w:pPr>
              <w:spacing w:line="240" w:lineRule="auto"/>
              <w:rPr>
                <w:b/>
              </w:rPr>
            </w:pPr>
          </w:p>
          <w:p w:rsidR="003464C8" w:rsidRDefault="003464C8" w:rsidP="003464C8">
            <w:pPr>
              <w:spacing w:line="240" w:lineRule="auto"/>
              <w:rPr>
                <w:b/>
              </w:rPr>
            </w:pPr>
            <w:r>
              <w:rPr>
                <w:b/>
              </w:rPr>
              <w:t>Broad Town Village Hall</w:t>
            </w:r>
          </w:p>
          <w:p w:rsidR="003464C8" w:rsidRDefault="003464C8" w:rsidP="003464C8">
            <w:pPr>
              <w:spacing w:line="240" w:lineRule="auto"/>
              <w:rPr>
                <w:b/>
              </w:rPr>
            </w:pPr>
            <w:r>
              <w:rPr>
                <w:b/>
              </w:rPr>
              <w:t>Broad Town</w:t>
            </w:r>
          </w:p>
          <w:p w:rsidR="003464C8" w:rsidRDefault="003464C8" w:rsidP="003464C8">
            <w:pPr>
              <w:spacing w:line="240" w:lineRule="auto"/>
              <w:rPr>
                <w:b/>
              </w:rPr>
            </w:pPr>
            <w:r>
              <w:rPr>
                <w:b/>
              </w:rPr>
              <w:t>Swindon</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r>
              <w:rPr>
                <w:b/>
              </w:rPr>
              <w:t>Postcode:</w:t>
            </w:r>
            <w:r w:rsidR="003464C8">
              <w:rPr>
                <w:b/>
              </w:rPr>
              <w:t xml:space="preserve">  SN4 7RL</w:t>
            </w:r>
          </w:p>
        </w:tc>
        <w:tc>
          <w:tcPr>
            <w:tcW w:w="2500" w:type="pct"/>
          </w:tcPr>
          <w:p w:rsidR="0063131B" w:rsidRDefault="0063131B" w:rsidP="00072F03">
            <w:pPr>
              <w:spacing w:line="240" w:lineRule="auto"/>
              <w:rPr>
                <w:b/>
              </w:rPr>
            </w:pPr>
            <w:r>
              <w:rPr>
                <w:b/>
              </w:rPr>
              <w:t>Correspondence Address (if different)</w:t>
            </w:r>
          </w:p>
          <w:p w:rsidR="003464C8" w:rsidRDefault="003464C8" w:rsidP="00072F03">
            <w:pPr>
              <w:spacing w:line="240" w:lineRule="auto"/>
              <w:rPr>
                <w:b/>
              </w:rPr>
            </w:pPr>
          </w:p>
          <w:p w:rsidR="003464C8" w:rsidRDefault="003464C8" w:rsidP="00072F03">
            <w:pPr>
              <w:spacing w:line="240" w:lineRule="auto"/>
              <w:rPr>
                <w:b/>
              </w:rPr>
            </w:pPr>
            <w:r>
              <w:rPr>
                <w:b/>
              </w:rPr>
              <w:t>Cranley</w:t>
            </w:r>
          </w:p>
          <w:p w:rsidR="003464C8" w:rsidRDefault="003464C8" w:rsidP="00072F03">
            <w:pPr>
              <w:spacing w:line="240" w:lineRule="auto"/>
              <w:rPr>
                <w:b/>
              </w:rPr>
            </w:pPr>
            <w:r>
              <w:rPr>
                <w:b/>
              </w:rPr>
              <w:t>Broad Town</w:t>
            </w:r>
            <w:r>
              <w:rPr>
                <w:b/>
              </w:rPr>
              <w:br/>
              <w:t>Swindon</w:t>
            </w:r>
          </w:p>
          <w:p w:rsidR="003464C8" w:rsidRDefault="003464C8"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r w:rsidR="003464C8">
              <w:rPr>
                <w:b/>
              </w:rPr>
              <w:t xml:space="preserve">  SN4 7RL</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r w:rsidR="003464C8">
              <w:rPr>
                <w:b/>
              </w:rPr>
              <w:t>Treasurer</w:t>
            </w: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3464C8" w:rsidP="00072F03">
            <w:pPr>
              <w:spacing w:line="240" w:lineRule="auto"/>
              <w:rPr>
                <w:b/>
              </w:rPr>
            </w:pPr>
            <w:r>
              <w:rPr>
                <w:b/>
              </w:rPr>
              <w:t>01793 731564</w:t>
            </w: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3464C8" w:rsidP="00072F03">
            <w:pPr>
              <w:spacing w:line="240" w:lineRule="auto"/>
              <w:rPr>
                <w:b/>
              </w:rPr>
            </w:pPr>
            <w:r>
              <w:rPr>
                <w:b/>
              </w:rPr>
              <w:t>07960 753703</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3464C8" w:rsidP="00072F03">
            <w:pPr>
              <w:spacing w:line="240" w:lineRule="auto"/>
              <w:rPr>
                <w:b/>
              </w:rPr>
            </w:pPr>
            <w:r>
              <w:rPr>
                <w:b/>
              </w:rPr>
              <w:t>raymanley1@btinternet.com</w:t>
            </w:r>
          </w:p>
        </w:tc>
      </w:tr>
      <w:tr w:rsidR="0063131B" w:rsidTr="00072F03">
        <w:tc>
          <w:tcPr>
            <w:tcW w:w="2500" w:type="pct"/>
          </w:tcPr>
          <w:p w:rsidR="0063131B" w:rsidRDefault="0063131B" w:rsidP="00072F03">
            <w:pPr>
              <w:spacing w:line="240" w:lineRule="auto"/>
              <w:rPr>
                <w:b/>
              </w:rPr>
            </w:pPr>
            <w:r>
              <w:rPr>
                <w:b/>
              </w:rPr>
              <w:t>Website:</w:t>
            </w:r>
          </w:p>
        </w:tc>
        <w:tc>
          <w:tcPr>
            <w:tcW w:w="2500" w:type="pct"/>
          </w:tcPr>
          <w:p w:rsidR="0063131B" w:rsidRDefault="003464C8" w:rsidP="00072F03">
            <w:pPr>
              <w:spacing w:line="240" w:lineRule="auto"/>
              <w:rPr>
                <w:b/>
              </w:rPr>
            </w:pPr>
            <w:r>
              <w:rPr>
                <w:b/>
              </w:rPr>
              <w:t>N/A</w:t>
            </w:r>
          </w:p>
        </w:tc>
      </w:tr>
      <w:tr w:rsidR="0063131B" w:rsidTr="00072F03">
        <w:tc>
          <w:tcPr>
            <w:tcW w:w="2500" w:type="pct"/>
          </w:tcPr>
          <w:p w:rsidR="0063131B" w:rsidRDefault="0063131B" w:rsidP="00072F03">
            <w:pPr>
              <w:spacing w:line="240" w:lineRule="auto"/>
              <w:rPr>
                <w:b/>
              </w:rPr>
            </w:pPr>
            <w:r>
              <w:rPr>
                <w:b/>
              </w:rPr>
              <w:t>How did you hear about the fund?</w:t>
            </w:r>
          </w:p>
        </w:tc>
        <w:tc>
          <w:tcPr>
            <w:tcW w:w="2500" w:type="pct"/>
          </w:tcPr>
          <w:p w:rsidR="0063131B" w:rsidRDefault="003464C8" w:rsidP="00072F03">
            <w:pPr>
              <w:spacing w:line="240" w:lineRule="auto"/>
              <w:rPr>
                <w:b/>
              </w:rPr>
            </w:pPr>
            <w:r>
              <w:rPr>
                <w:b/>
              </w:rPr>
              <w:t>Parish Council</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5D6A86" w:rsidRDefault="005D6A86" w:rsidP="005D6A86">
            <w:pPr>
              <w:spacing w:line="240" w:lineRule="auto"/>
              <w:rPr>
                <w:b/>
              </w:rPr>
            </w:pPr>
            <w:r>
              <w:rPr>
                <w:b/>
              </w:rPr>
              <w:t>Please describe the main activities of your organisation:</w:t>
            </w:r>
          </w:p>
          <w:p w:rsidR="005D6A86" w:rsidRDefault="005D6A86" w:rsidP="005D6A86">
            <w:pPr>
              <w:spacing w:line="240" w:lineRule="auto"/>
              <w:rPr>
                <w:b/>
              </w:rPr>
            </w:pPr>
          </w:p>
          <w:p w:rsidR="005D6A86" w:rsidRDefault="005D6A86" w:rsidP="005D6A86">
            <w:pPr>
              <w:pStyle w:val="ListParagraph"/>
              <w:numPr>
                <w:ilvl w:val="0"/>
                <w:numId w:val="1"/>
              </w:numPr>
              <w:spacing w:line="240" w:lineRule="auto"/>
              <w:rPr>
                <w:b/>
              </w:rPr>
            </w:pPr>
            <w:r>
              <w:rPr>
                <w:b/>
              </w:rPr>
              <w:t>To provide a regular (fortnightly, Wednesday mornings) event in the community, to come together for general conversation, friendship and support for each other.</w:t>
            </w:r>
          </w:p>
          <w:p w:rsidR="005D6A86" w:rsidRDefault="005D6A86" w:rsidP="005D6A86">
            <w:pPr>
              <w:spacing w:line="240" w:lineRule="auto"/>
              <w:rPr>
                <w:b/>
              </w:rPr>
            </w:pPr>
          </w:p>
          <w:p w:rsidR="005D6A86" w:rsidRDefault="005D6A86" w:rsidP="005D6A86">
            <w:pPr>
              <w:pStyle w:val="ListParagraph"/>
              <w:numPr>
                <w:ilvl w:val="0"/>
                <w:numId w:val="1"/>
              </w:numPr>
              <w:spacing w:line="240" w:lineRule="auto"/>
              <w:rPr>
                <w:b/>
              </w:rPr>
            </w:pPr>
            <w:r>
              <w:rPr>
                <w:b/>
              </w:rPr>
              <w:t xml:space="preserve">Provide refreshments – Tea/Coffee/cake </w:t>
            </w:r>
            <w:proofErr w:type="spellStart"/>
            <w:r>
              <w:rPr>
                <w:b/>
              </w:rPr>
              <w:t>etc</w:t>
            </w:r>
            <w:proofErr w:type="spellEnd"/>
          </w:p>
          <w:p w:rsidR="005D6A86" w:rsidRPr="000B2B47" w:rsidRDefault="005D6A86" w:rsidP="005D6A86">
            <w:pPr>
              <w:pStyle w:val="ListParagraph"/>
              <w:rPr>
                <w:b/>
              </w:rPr>
            </w:pPr>
          </w:p>
          <w:p w:rsidR="005D6A86" w:rsidRDefault="005D6A86" w:rsidP="005D6A86">
            <w:pPr>
              <w:pStyle w:val="ListParagraph"/>
              <w:numPr>
                <w:ilvl w:val="0"/>
                <w:numId w:val="1"/>
              </w:numPr>
              <w:spacing w:line="240" w:lineRule="auto"/>
              <w:rPr>
                <w:b/>
              </w:rPr>
            </w:pPr>
            <w:r>
              <w:rPr>
                <w:b/>
              </w:rPr>
              <w:t>Provide transport if required.</w:t>
            </w:r>
          </w:p>
          <w:p w:rsidR="005D6A86" w:rsidRPr="000B2B47" w:rsidRDefault="005D6A86" w:rsidP="005D6A86">
            <w:pPr>
              <w:pStyle w:val="ListParagraph"/>
              <w:rPr>
                <w:b/>
              </w:rPr>
            </w:pPr>
          </w:p>
          <w:p w:rsidR="0063131B" w:rsidRPr="00D3356E" w:rsidRDefault="005D6A86" w:rsidP="00072F03">
            <w:pPr>
              <w:pStyle w:val="ListParagraph"/>
              <w:numPr>
                <w:ilvl w:val="0"/>
                <w:numId w:val="1"/>
              </w:numPr>
              <w:spacing w:line="240" w:lineRule="auto"/>
              <w:rPr>
                <w:b/>
              </w:rPr>
            </w:pPr>
            <w:r>
              <w:rPr>
                <w:b/>
              </w:rPr>
              <w:t>Provide a daytime social activity for those who are unable to attend evening activities or who have no transport.</w:t>
            </w: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lastRenderedPageBreak/>
              <w:t>When did your organisation start?  (DD/MM/</w:t>
            </w:r>
            <w:proofErr w:type="spellStart"/>
            <w:r>
              <w:rPr>
                <w:b/>
              </w:rPr>
              <w:t>YYYY</w:t>
            </w:r>
            <w:proofErr w:type="spellEnd"/>
            <w:r>
              <w:rPr>
                <w:b/>
              </w:rPr>
              <w:t>)</w:t>
            </w:r>
            <w:r w:rsidR="00026950">
              <w:rPr>
                <w:b/>
              </w:rPr>
              <w:t xml:space="preserve">    10/02/2016</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Name of your Project:</w:t>
            </w:r>
          </w:p>
          <w:p w:rsidR="00AF4FDD" w:rsidRDefault="0002376C" w:rsidP="00072F03">
            <w:pPr>
              <w:spacing w:line="240" w:lineRule="auto"/>
              <w:rPr>
                <w:b/>
              </w:rPr>
            </w:pPr>
            <w:r>
              <w:rPr>
                <w:b/>
              </w:rPr>
              <w:t>BROAD TOWN COMMUNITY COFFEE MORNINGS</w:t>
            </w: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D336D4" w:rsidRDefault="00D336D4" w:rsidP="00D336D4">
            <w:pPr>
              <w:spacing w:line="240" w:lineRule="auto"/>
              <w:rPr>
                <w:b/>
              </w:rPr>
            </w:pPr>
          </w:p>
          <w:p w:rsidR="00D336D4" w:rsidRDefault="00D336D4" w:rsidP="00D336D4">
            <w:pPr>
              <w:pStyle w:val="ListParagraph"/>
              <w:numPr>
                <w:ilvl w:val="0"/>
                <w:numId w:val="2"/>
              </w:numPr>
              <w:spacing w:line="240" w:lineRule="auto"/>
              <w:rPr>
                <w:b/>
              </w:rPr>
            </w:pPr>
            <w:r>
              <w:rPr>
                <w:b/>
              </w:rPr>
              <w:t>The organisation has been set up to provide a meeting place for everyone in the community (there is no shop or public house) that can take place during the daytime.</w:t>
            </w:r>
          </w:p>
          <w:p w:rsidR="00D336D4" w:rsidRDefault="00D336D4" w:rsidP="00D336D4">
            <w:pPr>
              <w:spacing w:line="240" w:lineRule="auto"/>
              <w:rPr>
                <w:b/>
              </w:rPr>
            </w:pPr>
          </w:p>
          <w:p w:rsidR="00D336D4" w:rsidRDefault="00D336D4" w:rsidP="00D336D4">
            <w:pPr>
              <w:pStyle w:val="ListParagraph"/>
              <w:numPr>
                <w:ilvl w:val="0"/>
                <w:numId w:val="2"/>
              </w:numPr>
              <w:spacing w:line="240" w:lineRule="auto"/>
              <w:rPr>
                <w:b/>
              </w:rPr>
            </w:pPr>
            <w:r>
              <w:rPr>
                <w:b/>
              </w:rPr>
              <w:t>During school holidays, activities are arranged for children who may attend with parent/s or carer/s.</w:t>
            </w:r>
          </w:p>
          <w:p w:rsidR="00D336D4" w:rsidRPr="00EB4927" w:rsidRDefault="00D336D4" w:rsidP="00D336D4">
            <w:pPr>
              <w:pStyle w:val="ListParagraph"/>
              <w:rPr>
                <w:b/>
              </w:rPr>
            </w:pPr>
          </w:p>
          <w:p w:rsidR="00D336D4" w:rsidRDefault="00D336D4" w:rsidP="00D336D4">
            <w:pPr>
              <w:pStyle w:val="ListParagraph"/>
              <w:numPr>
                <w:ilvl w:val="0"/>
                <w:numId w:val="2"/>
              </w:numPr>
              <w:spacing w:line="240" w:lineRule="auto"/>
              <w:rPr>
                <w:b/>
              </w:rPr>
            </w:pPr>
            <w:r>
              <w:rPr>
                <w:b/>
              </w:rPr>
              <w:t>Occasionally normal coffee mornings are combined  with and linked to fundraising for local charities</w:t>
            </w:r>
          </w:p>
          <w:p w:rsidR="00D336D4" w:rsidRDefault="00D336D4" w:rsidP="00D336D4">
            <w:pPr>
              <w:spacing w:line="240" w:lineRule="auto"/>
              <w:ind w:left="720"/>
              <w:rPr>
                <w:b/>
              </w:rPr>
            </w:pPr>
            <w:r>
              <w:rPr>
                <w:b/>
              </w:rPr>
              <w:t>i.e.  Macmillan Cancer Fund, , Prospect Hospice,  Broad Town School fundraising, Parkinson’s and Alzheimer’s</w:t>
            </w:r>
          </w:p>
          <w:p w:rsidR="00D336D4" w:rsidRDefault="00D336D4" w:rsidP="00D336D4">
            <w:pPr>
              <w:spacing w:line="240" w:lineRule="auto"/>
              <w:ind w:left="720"/>
              <w:rPr>
                <w:b/>
              </w:rPr>
            </w:pPr>
          </w:p>
          <w:p w:rsidR="00D336D4" w:rsidRDefault="00D336D4" w:rsidP="00D336D4">
            <w:pPr>
              <w:pStyle w:val="ListParagraph"/>
              <w:numPr>
                <w:ilvl w:val="0"/>
                <w:numId w:val="2"/>
              </w:numPr>
              <w:spacing w:line="240" w:lineRule="auto"/>
              <w:rPr>
                <w:b/>
              </w:rPr>
            </w:pPr>
            <w:r>
              <w:rPr>
                <w:b/>
              </w:rPr>
              <w:t>We aim to provide a regular and ongoing facility for all villagers to meet and mix, for general conversation and give support for those people who need and want it.</w:t>
            </w:r>
          </w:p>
          <w:p w:rsidR="00D336D4" w:rsidRDefault="00D336D4" w:rsidP="00D336D4">
            <w:pPr>
              <w:spacing w:line="240" w:lineRule="auto"/>
              <w:rPr>
                <w:b/>
              </w:rPr>
            </w:pPr>
          </w:p>
          <w:p w:rsidR="00D336D4" w:rsidRDefault="00D336D4" w:rsidP="00D336D4">
            <w:pPr>
              <w:pStyle w:val="ListParagraph"/>
              <w:numPr>
                <w:ilvl w:val="0"/>
                <w:numId w:val="2"/>
              </w:numPr>
              <w:spacing w:line="240" w:lineRule="auto"/>
              <w:rPr>
                <w:b/>
              </w:rPr>
            </w:pPr>
            <w:r>
              <w:rPr>
                <w:b/>
              </w:rPr>
              <w:t xml:space="preserve">Another aim is to provide information on other community activities and talk to leaders and members of other organisations. </w:t>
            </w:r>
            <w:proofErr w:type="gramStart"/>
            <w:r>
              <w:rPr>
                <w:b/>
              </w:rPr>
              <w:t>i.e</w:t>
            </w:r>
            <w:proofErr w:type="gramEnd"/>
            <w:r>
              <w:rPr>
                <w:b/>
              </w:rPr>
              <w:t>. Church, W. I., Social Club and Parish Council.</w:t>
            </w:r>
          </w:p>
          <w:p w:rsidR="00D336D4" w:rsidRPr="009D1535" w:rsidRDefault="00D336D4" w:rsidP="00D336D4">
            <w:pPr>
              <w:pStyle w:val="ListParagraph"/>
              <w:rPr>
                <w:b/>
              </w:rPr>
            </w:pPr>
          </w:p>
          <w:p w:rsidR="00D336D4" w:rsidRDefault="00D336D4" w:rsidP="00D336D4">
            <w:pPr>
              <w:pStyle w:val="ListParagraph"/>
              <w:numPr>
                <w:ilvl w:val="0"/>
                <w:numId w:val="2"/>
              </w:numPr>
              <w:spacing w:line="240" w:lineRule="auto"/>
              <w:rPr>
                <w:b/>
              </w:rPr>
            </w:pPr>
            <w:r>
              <w:rPr>
                <w:b/>
              </w:rPr>
              <w:t>New residents who have moved to the village are made aware of the coffee mornings and encouraged to come along</w:t>
            </w:r>
          </w:p>
          <w:p w:rsidR="00E369A4" w:rsidRPr="00E369A4" w:rsidRDefault="00E369A4" w:rsidP="00E369A4">
            <w:pPr>
              <w:pStyle w:val="ListParagraph"/>
              <w:rPr>
                <w:b/>
              </w:rPr>
            </w:pPr>
          </w:p>
          <w:p w:rsidR="00E369A4" w:rsidRPr="006F3073" w:rsidRDefault="00E369A4" w:rsidP="00D336D4">
            <w:pPr>
              <w:pStyle w:val="ListParagraph"/>
              <w:numPr>
                <w:ilvl w:val="0"/>
                <w:numId w:val="2"/>
              </w:numPr>
              <w:spacing w:line="240" w:lineRule="auto"/>
              <w:rPr>
                <w:b/>
              </w:rPr>
            </w:pPr>
            <w:r>
              <w:rPr>
                <w:b/>
              </w:rPr>
              <w:t xml:space="preserve">Our local Area Coordinator regularly attends and is available to help and </w:t>
            </w:r>
            <w:proofErr w:type="spellStart"/>
            <w:r>
              <w:rPr>
                <w:b/>
              </w:rPr>
              <w:t>advise</w:t>
            </w:r>
            <w:proofErr w:type="spellEnd"/>
            <w:r>
              <w:rPr>
                <w:b/>
              </w:rPr>
              <w:t xml:space="preserve"> residents with any problems they may have.</w:t>
            </w: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340BAD" w:rsidRDefault="00340BAD" w:rsidP="00072F03">
            <w:pPr>
              <w:spacing w:line="240" w:lineRule="auto"/>
              <w:rPr>
                <w:b/>
              </w:rPr>
            </w:pPr>
          </w:p>
          <w:p w:rsidR="00AF4FDD" w:rsidRDefault="00207C2F" w:rsidP="00072F03">
            <w:pPr>
              <w:spacing w:line="240" w:lineRule="auto"/>
              <w:rPr>
                <w:b/>
              </w:rPr>
            </w:pPr>
            <w:r>
              <w:rPr>
                <w:b/>
              </w:rPr>
              <w:lastRenderedPageBreak/>
              <w:t>If time limited please indicate a start and end date for your project.</w:t>
            </w:r>
          </w:p>
          <w:p w:rsidR="008F6E5A" w:rsidRDefault="008F6E5A" w:rsidP="00072F03">
            <w:pPr>
              <w:spacing w:line="240" w:lineRule="auto"/>
              <w:rPr>
                <w:b/>
              </w:rPr>
            </w:pPr>
            <w:r>
              <w:rPr>
                <w:b/>
              </w:rPr>
              <w:t>Start Date:                                                                                  End Date:</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Are you</w:t>
            </w:r>
            <w:r w:rsidR="00D336D4">
              <w:rPr>
                <w:b/>
              </w:rPr>
              <w:t xml:space="preserve"> a registered charity?  </w:t>
            </w:r>
            <w:r>
              <w:rPr>
                <w:b/>
              </w:rPr>
              <w:t>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constitution</w:t>
            </w:r>
            <w:r w:rsidR="00CA49D6">
              <w:rPr>
                <w:b/>
              </w:rPr>
              <w:t xml:space="preserve"> or governance document? Provided September 2019</w:t>
            </w:r>
          </w:p>
          <w:p w:rsidR="00AF4FDD" w:rsidRDefault="00AF4FDD" w:rsidP="00072F03">
            <w:pPr>
              <w:spacing w:line="240" w:lineRule="auto"/>
              <w:rPr>
                <w:b/>
              </w:rPr>
            </w:pPr>
            <w:r>
              <w:rPr>
                <w:b/>
              </w:rPr>
              <w:t>If yes, please provide a copy of it with this application</w:t>
            </w:r>
            <w:r w:rsidR="00075854">
              <w:rPr>
                <w:b/>
              </w:rPr>
              <w:t xml:space="preserve">.     </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 xml:space="preserve">Do you have a current Health &amp; Safety Policy?  </w:t>
            </w:r>
            <w:r w:rsidR="00D336D4">
              <w:rPr>
                <w:b/>
              </w:rPr>
              <w:t>Yes</w:t>
            </w:r>
            <w:r w:rsidR="00CA49D6">
              <w:rPr>
                <w:b/>
              </w:rPr>
              <w:t xml:space="preserve"> Provided September 2019</w:t>
            </w:r>
          </w:p>
          <w:p w:rsidR="00AF4FDD" w:rsidRDefault="00AF4FDD" w:rsidP="00CA49D6">
            <w:pPr>
              <w:spacing w:line="240" w:lineRule="auto"/>
              <w:rPr>
                <w:b/>
              </w:rPr>
            </w:pPr>
            <w:r>
              <w:rPr>
                <w:b/>
              </w:rPr>
              <w:t>If yes, please provide a copy of it with this application</w:t>
            </w:r>
            <w:r w:rsidR="00075854">
              <w:rPr>
                <w:b/>
              </w:rPr>
              <w:t xml:space="preserve">       </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CA49D6">
            <w:pPr>
              <w:spacing w:line="240" w:lineRule="auto"/>
              <w:rPr>
                <w:b/>
              </w:rPr>
            </w:pPr>
            <w:r>
              <w:rPr>
                <w:b/>
              </w:rPr>
              <w:t>If you work with children</w:t>
            </w:r>
            <w:r w:rsidR="000957E5">
              <w:rPr>
                <w:b/>
              </w:rPr>
              <w:t xml:space="preserve"> or vulnerable adults</w:t>
            </w:r>
            <w:r>
              <w:rPr>
                <w:b/>
              </w:rPr>
              <w:t>, are your staff</w:t>
            </w:r>
            <w:r w:rsidR="00075854">
              <w:rPr>
                <w:b/>
              </w:rPr>
              <w:t xml:space="preserve">/volunteers DBS checked? </w:t>
            </w:r>
            <w:r w:rsidR="00D336D4">
              <w:rPr>
                <w:b/>
              </w:rPr>
              <w:t xml:space="preserve"> </w:t>
            </w:r>
            <w:bookmarkStart w:id="1" w:name="_GoBack"/>
            <w:bookmarkEnd w:id="1"/>
          </w:p>
          <w:p w:rsidR="00AF4FDD" w:rsidRDefault="00AF4FDD" w:rsidP="00072F03">
            <w:pPr>
              <w:spacing w:line="240" w:lineRule="auto"/>
              <w:rPr>
                <w:b/>
              </w:rPr>
            </w:pPr>
            <w:r>
              <w:rPr>
                <w:b/>
              </w:rPr>
              <w:t>Do you have a safeguarding policy?</w:t>
            </w:r>
            <w:r w:rsidR="00CA49D6">
              <w:rPr>
                <w:b/>
              </w:rPr>
              <w:t xml:space="preserve">  Yes Provided September 2019</w:t>
            </w:r>
          </w:p>
          <w:p w:rsidR="00AF4FDD" w:rsidRDefault="00AF4FDD" w:rsidP="00072F03">
            <w:pPr>
              <w:spacing w:line="240" w:lineRule="auto"/>
              <w:rPr>
                <w:b/>
              </w:rPr>
            </w:pP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5A7299" w:rsidRDefault="005A7299" w:rsidP="00072F03">
            <w:pPr>
              <w:spacing w:line="240" w:lineRule="auto"/>
              <w:rPr>
                <w:b/>
              </w:rPr>
            </w:pPr>
          </w:p>
          <w:p w:rsidR="006A62EB" w:rsidRDefault="006A62EB" w:rsidP="006A62EB">
            <w:pPr>
              <w:pStyle w:val="ListParagraph"/>
              <w:numPr>
                <w:ilvl w:val="0"/>
                <w:numId w:val="3"/>
              </w:numPr>
              <w:spacing w:line="240" w:lineRule="auto"/>
              <w:rPr>
                <w:b/>
              </w:rPr>
            </w:pPr>
            <w:r>
              <w:rPr>
                <w:b/>
              </w:rPr>
              <w:t>Four volunteer helpers meet regularly to:-</w:t>
            </w:r>
          </w:p>
          <w:p w:rsidR="006A62EB" w:rsidRDefault="006A62EB" w:rsidP="006A62EB">
            <w:pPr>
              <w:pStyle w:val="ListParagraph"/>
              <w:numPr>
                <w:ilvl w:val="0"/>
                <w:numId w:val="4"/>
              </w:numPr>
              <w:spacing w:line="240" w:lineRule="auto"/>
              <w:rPr>
                <w:b/>
              </w:rPr>
            </w:pPr>
            <w:r w:rsidRPr="00676CCD">
              <w:rPr>
                <w:b/>
              </w:rPr>
              <w:t xml:space="preserve">Agree rotas for attendance         </w:t>
            </w:r>
          </w:p>
          <w:p w:rsidR="006A62EB" w:rsidRDefault="006A62EB" w:rsidP="006A62EB">
            <w:pPr>
              <w:pStyle w:val="ListParagraph"/>
              <w:numPr>
                <w:ilvl w:val="0"/>
                <w:numId w:val="4"/>
              </w:numPr>
              <w:spacing w:line="240" w:lineRule="auto"/>
              <w:rPr>
                <w:b/>
              </w:rPr>
            </w:pPr>
            <w:r>
              <w:rPr>
                <w:b/>
              </w:rPr>
              <w:t>Prepare rotas for cake making</w:t>
            </w:r>
          </w:p>
          <w:p w:rsidR="006A62EB" w:rsidRDefault="006A62EB" w:rsidP="006A62EB">
            <w:pPr>
              <w:pStyle w:val="ListParagraph"/>
              <w:numPr>
                <w:ilvl w:val="0"/>
                <w:numId w:val="4"/>
              </w:numPr>
              <w:spacing w:line="240" w:lineRule="auto"/>
              <w:rPr>
                <w:b/>
              </w:rPr>
            </w:pPr>
            <w:r>
              <w:rPr>
                <w:b/>
              </w:rPr>
              <w:t>Arrange for purchase of tea, coffee etc.</w:t>
            </w:r>
          </w:p>
          <w:p w:rsidR="006A62EB" w:rsidRDefault="006A62EB" w:rsidP="006A62EB">
            <w:pPr>
              <w:pStyle w:val="ListParagraph"/>
              <w:numPr>
                <w:ilvl w:val="0"/>
                <w:numId w:val="3"/>
              </w:numPr>
              <w:spacing w:line="240" w:lineRule="auto"/>
              <w:rPr>
                <w:b/>
              </w:rPr>
            </w:pPr>
            <w:r>
              <w:rPr>
                <w:b/>
              </w:rPr>
              <w:t>Volunteer for managing finances and book keeping.</w:t>
            </w:r>
          </w:p>
          <w:p w:rsidR="006A62EB" w:rsidRDefault="006A62EB" w:rsidP="006A62EB">
            <w:pPr>
              <w:pStyle w:val="ListParagraph"/>
              <w:numPr>
                <w:ilvl w:val="0"/>
                <w:numId w:val="3"/>
              </w:numPr>
              <w:spacing w:line="240" w:lineRule="auto"/>
              <w:rPr>
                <w:b/>
              </w:rPr>
            </w:pPr>
            <w:r>
              <w:rPr>
                <w:b/>
              </w:rPr>
              <w:t>Volunteers to set up and pack up tables and chairs.</w:t>
            </w:r>
          </w:p>
          <w:p w:rsidR="006A62EB" w:rsidRDefault="006A62EB" w:rsidP="006A62EB">
            <w:pPr>
              <w:pStyle w:val="ListParagraph"/>
              <w:numPr>
                <w:ilvl w:val="0"/>
                <w:numId w:val="3"/>
              </w:numPr>
              <w:spacing w:line="240" w:lineRule="auto"/>
              <w:rPr>
                <w:b/>
              </w:rPr>
            </w:pPr>
            <w:r>
              <w:rPr>
                <w:b/>
              </w:rPr>
              <w:t>Publicity in Broad Town local news (delivered monthly to all residents, posters on village notice boards and flyers for specific fundraising events.</w:t>
            </w:r>
          </w:p>
          <w:p w:rsidR="006A62EB" w:rsidRPr="00676CCD" w:rsidRDefault="006A62EB" w:rsidP="006A62EB">
            <w:pPr>
              <w:pStyle w:val="ListParagraph"/>
              <w:numPr>
                <w:ilvl w:val="0"/>
                <w:numId w:val="3"/>
              </w:numPr>
              <w:spacing w:line="240" w:lineRule="auto"/>
              <w:rPr>
                <w:b/>
              </w:rPr>
            </w:pPr>
            <w:r>
              <w:rPr>
                <w:b/>
              </w:rPr>
              <w:t>A committee of four volunteers ensures the above tasks take place.</w:t>
            </w: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6A62EB" w:rsidRDefault="006A62EB" w:rsidP="006A62EB">
            <w:pPr>
              <w:spacing w:line="240" w:lineRule="auto"/>
              <w:rPr>
                <w:b/>
              </w:rPr>
            </w:pPr>
          </w:p>
          <w:p w:rsidR="006A62EB" w:rsidRDefault="006A62EB" w:rsidP="006A62EB">
            <w:pPr>
              <w:spacing w:line="240" w:lineRule="auto"/>
              <w:rPr>
                <w:b/>
              </w:rPr>
            </w:pPr>
            <w:r>
              <w:rPr>
                <w:b/>
              </w:rPr>
              <w:t xml:space="preserve">Everyone in the Broad Town, Thornhill and </w:t>
            </w:r>
            <w:proofErr w:type="spellStart"/>
            <w:r>
              <w:rPr>
                <w:b/>
              </w:rPr>
              <w:t>Cotmarsh</w:t>
            </w:r>
            <w:proofErr w:type="spellEnd"/>
            <w:r>
              <w:rPr>
                <w:b/>
              </w:rPr>
              <w:t xml:space="preserve"> communities. Visitors from other locations will be made welcome (walkers in the area, friends visiting residents and anyone else)</w:t>
            </w: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D10098" w:rsidRDefault="00D10098" w:rsidP="00072F03">
            <w:pPr>
              <w:spacing w:line="240" w:lineRule="auto"/>
              <w:rPr>
                <w:b/>
              </w:rPr>
            </w:pPr>
          </w:p>
          <w:p w:rsidR="00D10098" w:rsidRDefault="00D10098" w:rsidP="00D10098">
            <w:pPr>
              <w:pStyle w:val="ListParagraph"/>
              <w:numPr>
                <w:ilvl w:val="0"/>
                <w:numId w:val="5"/>
              </w:numPr>
              <w:spacing w:line="240" w:lineRule="auto"/>
              <w:rPr>
                <w:b/>
              </w:rPr>
            </w:pPr>
            <w:r>
              <w:rPr>
                <w:b/>
              </w:rPr>
              <w:t>Loneliness – Company for those living on their own</w:t>
            </w:r>
          </w:p>
          <w:p w:rsidR="00D10098" w:rsidRDefault="00D10098" w:rsidP="00D10098">
            <w:pPr>
              <w:pStyle w:val="ListParagraph"/>
              <w:numPr>
                <w:ilvl w:val="0"/>
                <w:numId w:val="5"/>
              </w:numPr>
              <w:spacing w:line="240" w:lineRule="auto"/>
              <w:rPr>
                <w:b/>
              </w:rPr>
            </w:pPr>
            <w:r>
              <w:rPr>
                <w:b/>
              </w:rPr>
              <w:t>A local meeting point – No shop or public house- during daytime when no other community activities are available</w:t>
            </w:r>
          </w:p>
          <w:p w:rsidR="00D10098" w:rsidRDefault="00D10098" w:rsidP="00D10098">
            <w:pPr>
              <w:pStyle w:val="ListParagraph"/>
              <w:numPr>
                <w:ilvl w:val="0"/>
                <w:numId w:val="5"/>
              </w:numPr>
              <w:spacing w:line="240" w:lineRule="auto"/>
              <w:rPr>
                <w:b/>
              </w:rPr>
            </w:pPr>
            <w:r>
              <w:rPr>
                <w:b/>
              </w:rPr>
              <w:t>People who are housebound – Transport offered.</w:t>
            </w:r>
          </w:p>
          <w:p w:rsidR="00D10098" w:rsidRDefault="00D10098" w:rsidP="00D10098">
            <w:pPr>
              <w:pStyle w:val="ListParagraph"/>
              <w:numPr>
                <w:ilvl w:val="0"/>
                <w:numId w:val="5"/>
              </w:numPr>
              <w:spacing w:line="240" w:lineRule="auto"/>
              <w:rPr>
                <w:b/>
              </w:rPr>
            </w:pPr>
            <w:r>
              <w:rPr>
                <w:b/>
              </w:rPr>
              <w:t>Opportunities for newcomers to the community to meet their neighbours.</w:t>
            </w:r>
          </w:p>
          <w:p w:rsidR="00D10098" w:rsidRPr="008210DE" w:rsidRDefault="00D10098" w:rsidP="00D10098">
            <w:pPr>
              <w:pStyle w:val="ListParagraph"/>
              <w:numPr>
                <w:ilvl w:val="0"/>
                <w:numId w:val="5"/>
              </w:numPr>
              <w:spacing w:line="240" w:lineRule="auto"/>
              <w:rPr>
                <w:b/>
              </w:rPr>
            </w:pPr>
            <w:r>
              <w:rPr>
                <w:b/>
              </w:rPr>
              <w:t>Any surplus funds will be donated to local charities. i.e. Church Roof Project</w:t>
            </w:r>
          </w:p>
          <w:p w:rsidR="00D10098" w:rsidRDefault="00D10098"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lastRenderedPageBreak/>
              <w:t>Will your project benefit the environment in any way?  Explain why.</w:t>
            </w:r>
          </w:p>
          <w:p w:rsidR="005A7299" w:rsidRDefault="005A7299" w:rsidP="00072F03">
            <w:pPr>
              <w:spacing w:line="240" w:lineRule="auto"/>
              <w:rPr>
                <w:b/>
              </w:rPr>
            </w:pPr>
          </w:p>
          <w:p w:rsidR="00D10098" w:rsidRDefault="00D10098" w:rsidP="00D10098">
            <w:pPr>
              <w:spacing w:line="240" w:lineRule="auto"/>
              <w:rPr>
                <w:b/>
              </w:rPr>
            </w:pPr>
            <w:r>
              <w:rPr>
                <w:b/>
              </w:rPr>
              <w:t>Yes – People can walk to the village hall, attend a daytime community activity and benefit from a village ‘café’ with affordable prices, with their friends, rather than travel by car to Royal Wootton Bassett which is the next nearest location to offer something similar.</w:t>
            </w:r>
          </w:p>
          <w:p w:rsidR="005A7299" w:rsidRDefault="005A7299" w:rsidP="00072F03">
            <w:pPr>
              <w:spacing w:line="240" w:lineRule="auto"/>
              <w:rPr>
                <w:b/>
              </w:rPr>
            </w:pPr>
          </w:p>
          <w:p w:rsidR="005A7299" w:rsidRDefault="005A7299" w:rsidP="00072F03">
            <w:pPr>
              <w:spacing w:line="240" w:lineRule="auto"/>
              <w:rPr>
                <w:b/>
              </w:rPr>
            </w:pPr>
          </w:p>
          <w:p w:rsidR="00E369A4" w:rsidRDefault="00E369A4" w:rsidP="00072F03">
            <w:pPr>
              <w:spacing w:line="240" w:lineRule="auto"/>
              <w:rPr>
                <w:b/>
              </w:rPr>
            </w:pPr>
          </w:p>
          <w:p w:rsidR="00E369A4" w:rsidRDefault="00E369A4"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D10098" w:rsidRDefault="00D10098" w:rsidP="00D10098">
            <w:pPr>
              <w:spacing w:line="240" w:lineRule="auto"/>
              <w:rPr>
                <w:b/>
              </w:rPr>
            </w:pPr>
            <w:r>
              <w:rPr>
                <w:b/>
              </w:rPr>
              <w:t>By the number of people attending on a regular basis. A report can be provided for the annual parish meeting of average fortnightly attendance if required.</w:t>
            </w:r>
          </w:p>
          <w:p w:rsidR="005A7299" w:rsidRDefault="005A7299" w:rsidP="00072F03">
            <w:pPr>
              <w:spacing w:line="240" w:lineRule="auto"/>
              <w:rPr>
                <w:b/>
              </w:rPr>
            </w:pPr>
          </w:p>
          <w:p w:rsidR="00E369A4" w:rsidRDefault="00E369A4" w:rsidP="00072F03">
            <w:pPr>
              <w:spacing w:line="240" w:lineRule="auto"/>
              <w:rPr>
                <w:b/>
              </w:rPr>
            </w:pPr>
          </w:p>
          <w:p w:rsidR="00E369A4" w:rsidRDefault="00E369A4"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5A7299" w:rsidRDefault="00D10098" w:rsidP="00072F03">
            <w:pPr>
              <w:spacing w:line="240" w:lineRule="auto"/>
              <w:rPr>
                <w:b/>
              </w:rPr>
            </w:pPr>
            <w:r>
              <w:rPr>
                <w:b/>
              </w:rPr>
              <w:t xml:space="preserve">£550 </w:t>
            </w:r>
            <w:proofErr w:type="spellStart"/>
            <w:r>
              <w:rPr>
                <w:b/>
              </w:rPr>
              <w:t>apprx</w:t>
            </w:r>
            <w:proofErr w:type="spellEnd"/>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r>
        <w:rPr>
          <w:b/>
        </w:rPr>
        <w:t>How much grant funding are you applying for?</w:t>
      </w:r>
      <w:r w:rsidR="00D10098">
        <w:rPr>
          <w:b/>
        </w:rPr>
        <w:t xml:space="preserve">  £432</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9644AC" w:rsidRDefault="009644AC" w:rsidP="009644AC">
      <w:pPr>
        <w:spacing w:after="0" w:line="240" w:lineRule="auto"/>
        <w:rPr>
          <w:b/>
        </w:rPr>
      </w:pPr>
    </w:p>
    <w:p w:rsidR="009644AC" w:rsidRDefault="009644AC" w:rsidP="009644AC">
      <w:pPr>
        <w:spacing w:after="0" w:line="240" w:lineRule="auto"/>
        <w:rPr>
          <w:b/>
        </w:rPr>
      </w:pPr>
      <w:r>
        <w:rPr>
          <w:b/>
        </w:rPr>
        <w:t xml:space="preserve">Hire of Village Hall – Twice per month – 24 sessions per annum – </w:t>
      </w:r>
    </w:p>
    <w:p w:rsidR="009644AC" w:rsidRDefault="009644AC" w:rsidP="009644AC">
      <w:pPr>
        <w:spacing w:after="0" w:line="240" w:lineRule="auto"/>
        <w:rPr>
          <w:b/>
        </w:rPr>
      </w:pPr>
      <w:r>
        <w:rPr>
          <w:b/>
        </w:rPr>
        <w:t xml:space="preserve">From 9am to 1 pm – 96 hours @ £4.50 </w:t>
      </w:r>
      <w:proofErr w:type="spellStart"/>
      <w:r>
        <w:rPr>
          <w:b/>
        </w:rPr>
        <w:t>ph</w:t>
      </w:r>
      <w:proofErr w:type="spellEnd"/>
      <w:r>
        <w:rPr>
          <w:b/>
        </w:rPr>
        <w:t xml:space="preserve"> - £432</w:t>
      </w:r>
    </w:p>
    <w:p w:rsidR="009644AC" w:rsidRDefault="009644AC" w:rsidP="009644AC">
      <w:pPr>
        <w:spacing w:after="0" w:line="240" w:lineRule="auto"/>
        <w:rPr>
          <w:b/>
        </w:rPr>
      </w:pPr>
      <w:r>
        <w:rPr>
          <w:b/>
        </w:rPr>
        <w:t>(Although hire rates have increased, the Village Hall Committee has very kindly agreed to charge the same rate</w:t>
      </w:r>
    </w:p>
    <w:p w:rsidR="009644AC" w:rsidRDefault="009644AC" w:rsidP="009644AC">
      <w:pPr>
        <w:spacing w:after="0" w:line="240" w:lineRule="auto"/>
        <w:rPr>
          <w:b/>
        </w:rPr>
      </w:pPr>
      <w:r>
        <w:rPr>
          <w:b/>
        </w:rPr>
        <w:t xml:space="preserve"> </w:t>
      </w:r>
      <w:proofErr w:type="gramStart"/>
      <w:r>
        <w:rPr>
          <w:b/>
        </w:rPr>
        <w:t>as</w:t>
      </w:r>
      <w:proofErr w:type="gramEnd"/>
      <w:r>
        <w:rPr>
          <w:b/>
        </w:rPr>
        <w:t xml:space="preserve"> last year).</w:t>
      </w:r>
    </w:p>
    <w:p w:rsidR="005A7299" w:rsidRDefault="005A7299" w:rsidP="00072F03">
      <w:pPr>
        <w:spacing w:after="0" w:line="240" w:lineRule="auto"/>
        <w:rPr>
          <w:b/>
        </w:rPr>
      </w:pPr>
    </w:p>
    <w:p w:rsidR="00E369A4" w:rsidRDefault="00E369A4" w:rsidP="00072F03">
      <w:pPr>
        <w:spacing w:after="0" w:line="240" w:lineRule="auto"/>
        <w:rPr>
          <w:b/>
        </w:rPr>
      </w:pPr>
    </w:p>
    <w:p w:rsidR="005A7299" w:rsidRDefault="005A7299" w:rsidP="00072F03">
      <w:pPr>
        <w:spacing w:after="0" w:line="240" w:lineRule="auto"/>
        <w:rPr>
          <w:b/>
        </w:rPr>
      </w:pPr>
      <w:r>
        <w:rPr>
          <w:b/>
        </w:rPr>
        <w:t>Is your project registered for VAT?             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9644AC" w:rsidRDefault="009644AC" w:rsidP="009644AC">
      <w:pPr>
        <w:spacing w:after="0" w:line="240" w:lineRule="auto"/>
        <w:rPr>
          <w:b/>
        </w:rPr>
      </w:pPr>
      <w:r>
        <w:rPr>
          <w:b/>
        </w:rPr>
        <w:t xml:space="preserve">Prices are set to meet the cost of tea, coffee </w:t>
      </w:r>
      <w:proofErr w:type="spellStart"/>
      <w:r>
        <w:rPr>
          <w:b/>
        </w:rPr>
        <w:t>etc</w:t>
      </w:r>
      <w:proofErr w:type="spellEnd"/>
      <w:r>
        <w:rPr>
          <w:b/>
        </w:rPr>
        <w:t xml:space="preserve"> and volunteers are asked to make </w:t>
      </w:r>
      <w:proofErr w:type="gramStart"/>
      <w:r>
        <w:rPr>
          <w:b/>
        </w:rPr>
        <w:t>cakes which keeps</w:t>
      </w:r>
      <w:proofErr w:type="gramEnd"/>
      <w:r>
        <w:rPr>
          <w:b/>
        </w:rPr>
        <w:t xml:space="preserve"> costs down</w:t>
      </w:r>
    </w:p>
    <w:p w:rsidR="009644AC" w:rsidRDefault="009644AC" w:rsidP="009644AC">
      <w:pPr>
        <w:spacing w:after="0" w:line="240" w:lineRule="auto"/>
        <w:rPr>
          <w:b/>
        </w:rPr>
      </w:pPr>
      <w:proofErr w:type="gramStart"/>
      <w:r>
        <w:rPr>
          <w:b/>
        </w:rPr>
        <w:t>but</w:t>
      </w:r>
      <w:proofErr w:type="gramEnd"/>
      <w:r>
        <w:rPr>
          <w:b/>
        </w:rPr>
        <w:t xml:space="preserve"> this does not allow for funding of the hall charges. Volunteers in other areas also help to keep prices at an affordable level.</w:t>
      </w: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9644AC" w:rsidRDefault="009644AC" w:rsidP="009644AC">
      <w:pPr>
        <w:spacing w:after="0" w:line="240" w:lineRule="auto"/>
        <w:rPr>
          <w:b/>
        </w:rPr>
      </w:pPr>
    </w:p>
    <w:p w:rsidR="009644AC" w:rsidRDefault="009644AC" w:rsidP="009644AC">
      <w:pPr>
        <w:spacing w:after="0" w:line="240" w:lineRule="auto"/>
        <w:rPr>
          <w:b/>
        </w:rPr>
      </w:pPr>
      <w:r>
        <w:rPr>
          <w:b/>
        </w:rPr>
        <w:t>A successful application was made in 2017 and we may make a further application in future to enable the project to continue.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p>
    <w:p w:rsidR="009644AC" w:rsidRDefault="009644AC" w:rsidP="00072F03">
      <w:pPr>
        <w:spacing w:after="0" w:line="240" w:lineRule="auto"/>
        <w:rPr>
          <w:b/>
        </w:rPr>
      </w:pPr>
    </w:p>
    <w:p w:rsidR="009644AC" w:rsidRDefault="009644AC"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r w:rsidR="009644AC">
        <w:rPr>
          <w:b/>
        </w:rPr>
        <w:tab/>
      </w:r>
      <w:r w:rsidR="009644AC">
        <w:rPr>
          <w:b/>
        </w:rPr>
        <w:tab/>
      </w:r>
      <w:proofErr w:type="spellStart"/>
      <w:r w:rsidR="009644AC">
        <w:rPr>
          <w:b/>
        </w:rPr>
        <w:t>H.S.B.C</w:t>
      </w:r>
      <w:proofErr w:type="spellEnd"/>
      <w:r w:rsidR="009644AC">
        <w:rPr>
          <w:b/>
        </w:rPr>
        <w:t>.</w:t>
      </w:r>
    </w:p>
    <w:p w:rsidR="00C95F58" w:rsidRDefault="00C95F58" w:rsidP="00072F03">
      <w:pPr>
        <w:spacing w:after="0" w:line="240" w:lineRule="auto"/>
        <w:rPr>
          <w:b/>
        </w:rPr>
      </w:pPr>
      <w:r>
        <w:rPr>
          <w:b/>
        </w:rPr>
        <w:t>Account Name/Cheque payee:</w:t>
      </w:r>
      <w:r w:rsidR="009644AC">
        <w:rPr>
          <w:b/>
        </w:rPr>
        <w:tab/>
      </w:r>
      <w:r w:rsidR="009644AC">
        <w:rPr>
          <w:b/>
        </w:rPr>
        <w:tab/>
        <w:t>Broad Town Village Hall</w:t>
      </w:r>
    </w:p>
    <w:p w:rsidR="00C95F58" w:rsidRDefault="00C95F58" w:rsidP="00072F03">
      <w:pPr>
        <w:spacing w:after="0" w:line="240" w:lineRule="auto"/>
        <w:rPr>
          <w:b/>
        </w:rPr>
      </w:pPr>
      <w:r>
        <w:rPr>
          <w:b/>
        </w:rPr>
        <w:t>Sort Code:</w:t>
      </w:r>
      <w:r w:rsidR="009644AC">
        <w:rPr>
          <w:b/>
        </w:rPr>
        <w:tab/>
      </w:r>
      <w:r w:rsidR="009644AC">
        <w:rPr>
          <w:b/>
        </w:rPr>
        <w:tab/>
      </w:r>
      <w:r w:rsidR="009644AC">
        <w:rPr>
          <w:b/>
        </w:rPr>
        <w:tab/>
      </w:r>
      <w:r w:rsidR="009644AC">
        <w:rPr>
          <w:b/>
        </w:rPr>
        <w:tab/>
        <w:t>40 47 16</w:t>
      </w:r>
    </w:p>
    <w:p w:rsidR="00C95F58" w:rsidRDefault="00C95F58" w:rsidP="00072F03">
      <w:pPr>
        <w:spacing w:after="0" w:line="240" w:lineRule="auto"/>
        <w:rPr>
          <w:b/>
        </w:rPr>
      </w:pPr>
      <w:r>
        <w:rPr>
          <w:b/>
        </w:rPr>
        <w:t>Account Number:</w:t>
      </w:r>
      <w:r w:rsidR="009644AC">
        <w:rPr>
          <w:b/>
        </w:rPr>
        <w:tab/>
      </w:r>
      <w:r w:rsidR="009644AC">
        <w:rPr>
          <w:b/>
        </w:rPr>
        <w:tab/>
      </w:r>
      <w:r w:rsidR="009644AC">
        <w:rPr>
          <w:b/>
        </w:rPr>
        <w:tab/>
        <w:t>41388967</w:t>
      </w:r>
    </w:p>
    <w:p w:rsidR="00C95F58" w:rsidRDefault="00C95F58" w:rsidP="00072F03">
      <w:pPr>
        <w:spacing w:after="0" w:line="240" w:lineRule="auto"/>
        <w:rPr>
          <w:b/>
        </w:rPr>
      </w:pPr>
    </w:p>
    <w:p w:rsidR="00C95F58" w:rsidRDefault="00C95F58" w:rsidP="00072F03">
      <w:pPr>
        <w:spacing w:after="0" w:line="240" w:lineRule="auto"/>
        <w:rPr>
          <w:b/>
        </w:rPr>
      </w:pPr>
      <w:r>
        <w:rPr>
          <w:b/>
        </w:rPr>
        <w:t xml:space="preserve">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t>
      </w:r>
      <w:r w:rsidR="00A55D04">
        <w:rPr>
          <w:b/>
        </w:rPr>
        <w:t xml:space="preserve">evidence of expenditure if requested and </w:t>
      </w:r>
      <w:r>
        <w:rPr>
          <w:b/>
        </w:rPr>
        <w:t>with reports on the progress of the project as required.  We give permission for the fund to record this information in this form electronically</w:t>
      </w:r>
      <w:r w:rsidR="00A55D04">
        <w:rPr>
          <w:b/>
        </w:rPr>
        <w:t xml:space="preserve"> and to share this application in full with the local Advisory Group who assist the Parish Council in determining how the money is allocated (Bank details will be redacted first). </w:t>
      </w:r>
      <w:r>
        <w:rPr>
          <w:b/>
        </w:rPr>
        <w:t>We also give permission for the fund’s involvement in our project to be publicised</w:t>
      </w:r>
      <w:r w:rsidR="00A55D04">
        <w:rPr>
          <w:b/>
        </w:rPr>
        <w:t>, including any photographs of the project we provide</w:t>
      </w:r>
      <w:r>
        <w:rPr>
          <w:b/>
        </w:rPr>
        <w:t>.</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sidR="009644AC">
        <w:rPr>
          <w:b/>
        </w:rPr>
        <w:tab/>
      </w:r>
      <w:r w:rsidR="009644AC">
        <w:rPr>
          <w:b/>
        </w:rPr>
        <w:tab/>
      </w:r>
      <w:r>
        <w:rPr>
          <w:b/>
          <w:u w:val="single"/>
        </w:rPr>
        <w:t>Committee Member</w:t>
      </w:r>
      <w:r w:rsidR="009644AC">
        <w:rPr>
          <w:b/>
          <w:u w:val="single"/>
        </w:rPr>
        <w:t>/Treasurer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sidR="009644AC">
        <w:rPr>
          <w:b/>
        </w:rPr>
        <w:t>Mrs Carolyn Crocker</w:t>
      </w:r>
      <w:r>
        <w:rPr>
          <w:b/>
        </w:rPr>
        <w:tab/>
      </w:r>
      <w:r>
        <w:rPr>
          <w:b/>
        </w:rPr>
        <w:tab/>
      </w:r>
      <w:r>
        <w:rPr>
          <w:b/>
        </w:rPr>
        <w:tab/>
      </w:r>
      <w:r>
        <w:rPr>
          <w:b/>
        </w:rPr>
        <w:tab/>
      </w:r>
      <w:r>
        <w:rPr>
          <w:b/>
        </w:rPr>
        <w:tab/>
        <w:t>Name:</w:t>
      </w:r>
      <w:r w:rsidR="009644AC">
        <w:rPr>
          <w:b/>
        </w:rPr>
        <w:t xml:space="preserve">   Ray Manley</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sidR="009644AC">
        <w:rPr>
          <w:b/>
        </w:rPr>
        <w:t>9 September 2019</w:t>
      </w:r>
      <w:r>
        <w:rPr>
          <w:b/>
        </w:rPr>
        <w:tab/>
      </w:r>
      <w:r>
        <w:rPr>
          <w:b/>
        </w:rPr>
        <w:tab/>
      </w:r>
      <w:r>
        <w:rPr>
          <w:b/>
        </w:rPr>
        <w:tab/>
      </w:r>
      <w:r>
        <w:rPr>
          <w:b/>
        </w:rPr>
        <w:tab/>
      </w:r>
      <w:r>
        <w:rPr>
          <w:b/>
        </w:rPr>
        <w:tab/>
        <w:t>Date:</w:t>
      </w:r>
      <w:r w:rsidR="009644AC">
        <w:rPr>
          <w:b/>
        </w:rPr>
        <w:t xml:space="preserve">     9 September 2019</w:t>
      </w:r>
    </w:p>
    <w:sectPr w:rsidR="00C95F58" w:rsidRPr="00C95F58" w:rsidSect="009607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2D" w:rsidRDefault="00382B2D" w:rsidP="00A55D04">
      <w:pPr>
        <w:spacing w:after="0" w:line="240" w:lineRule="auto"/>
      </w:pPr>
      <w:r>
        <w:separator/>
      </w:r>
    </w:p>
  </w:endnote>
  <w:endnote w:type="continuationSeparator" w:id="0">
    <w:p w:rsidR="00382B2D" w:rsidRDefault="00382B2D" w:rsidP="00A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2D" w:rsidRDefault="00382B2D" w:rsidP="00A55D04">
      <w:pPr>
        <w:spacing w:after="0" w:line="240" w:lineRule="auto"/>
      </w:pPr>
      <w:r>
        <w:separator/>
      </w:r>
    </w:p>
  </w:footnote>
  <w:footnote w:type="continuationSeparator" w:id="0">
    <w:p w:rsidR="00382B2D" w:rsidRDefault="00382B2D" w:rsidP="00A5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3909"/>
    <w:multiLevelType w:val="hybridMultilevel"/>
    <w:tmpl w:val="F23EB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F7018"/>
    <w:multiLevelType w:val="hybridMultilevel"/>
    <w:tmpl w:val="C9A4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A4B8E"/>
    <w:multiLevelType w:val="hybridMultilevel"/>
    <w:tmpl w:val="6DB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A0EDF"/>
    <w:multiLevelType w:val="hybridMultilevel"/>
    <w:tmpl w:val="6CD8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7B2804"/>
    <w:multiLevelType w:val="hybridMultilevel"/>
    <w:tmpl w:val="CB42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Young">
    <w15:presenceInfo w15:providerId="AD" w15:userId="S-1-5-21-3012135015-3093908955-34212347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3"/>
    <w:rsid w:val="0002376C"/>
    <w:rsid w:val="00026950"/>
    <w:rsid w:val="00072F03"/>
    <w:rsid w:val="00075854"/>
    <w:rsid w:val="000957E5"/>
    <w:rsid w:val="000A5134"/>
    <w:rsid w:val="000D5C8F"/>
    <w:rsid w:val="00207C2F"/>
    <w:rsid w:val="003344F6"/>
    <w:rsid w:val="00340BAD"/>
    <w:rsid w:val="003464C8"/>
    <w:rsid w:val="00382B2D"/>
    <w:rsid w:val="003B23B1"/>
    <w:rsid w:val="00406FD3"/>
    <w:rsid w:val="005A7299"/>
    <w:rsid w:val="005D6A86"/>
    <w:rsid w:val="00621477"/>
    <w:rsid w:val="0063131B"/>
    <w:rsid w:val="006A62EB"/>
    <w:rsid w:val="007121C7"/>
    <w:rsid w:val="008F6E5A"/>
    <w:rsid w:val="00960737"/>
    <w:rsid w:val="009644AC"/>
    <w:rsid w:val="009A38A6"/>
    <w:rsid w:val="009C53FF"/>
    <w:rsid w:val="00A55D04"/>
    <w:rsid w:val="00AF4FDD"/>
    <w:rsid w:val="00B5380F"/>
    <w:rsid w:val="00BC3C82"/>
    <w:rsid w:val="00C714FD"/>
    <w:rsid w:val="00C95F58"/>
    <w:rsid w:val="00CA49D6"/>
    <w:rsid w:val="00D10098"/>
    <w:rsid w:val="00D3356E"/>
    <w:rsid w:val="00D336D4"/>
    <w:rsid w:val="00D50F1C"/>
    <w:rsid w:val="00DF485E"/>
    <w:rsid w:val="00E3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styleId="ListParagraph">
    <w:name w:val="List Paragraph"/>
    <w:basedOn w:val="Normal"/>
    <w:uiPriority w:val="34"/>
    <w:qFormat/>
    <w:rsid w:val="005D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styleId="ListParagraph">
    <w:name w:val="List Paragraph"/>
    <w:basedOn w:val="Normal"/>
    <w:uiPriority w:val="34"/>
    <w:qFormat/>
    <w:rsid w:val="005D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Parish Clerk</cp:lastModifiedBy>
  <cp:revision>9</cp:revision>
  <dcterms:created xsi:type="dcterms:W3CDTF">2019-09-09T15:11:00Z</dcterms:created>
  <dcterms:modified xsi:type="dcterms:W3CDTF">2019-10-07T07:26:00Z</dcterms:modified>
</cp:coreProperties>
</file>